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BE88" w14:textId="079F7DD0" w:rsidR="00FC0A99" w:rsidRDefault="00454553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tr-TR"/>
        </w:rPr>
      </w:pPr>
      <w:bookmarkStart w:id="0" w:name="_Hlk48558113"/>
      <w:bookmarkEnd w:id="0"/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pict w14:anchorId="7B7AF8EB">
          <v:group id="_x0000_s1038" style="position:absolute;left:0;text-align:left;margin-left:55.5pt;margin-top:21.6pt;width:491.7pt;height:109.75pt;z-index:-251658240;mso-position-horizontal-relative:page;mso-position-vertical-relative:page" coordorigin="1015,715" coordsize="9880,390">
            <v:shape id="_x0000_s1043" style="position:absolute;left:1025;top:728;width:9860;height:364" coordorigin="1025,728" coordsize="9860,364" path="m1025,1092r9859,l10884,728r-9859,l1025,1092xe" fillcolor="#dfdfdf" stroked="f">
              <v:path arrowok="t"/>
            </v:shape>
            <v:shape id="_x0000_s1042" style="position:absolute;left:1025;top:724;width:9860;height:0" coordorigin="1025,724" coordsize="9860,0" path="m1025,724r9859,e" filled="f" strokeweight=".5pt">
              <v:path arrowok="t"/>
            </v:shape>
            <v:shape id="_x0000_s1041" style="position:absolute;left:1025;top:1096;width:9860;height:0" coordorigin="1025,1096" coordsize="9860,0" path="m1025,1096r9859,e" filled="f" strokeweight=".18522mm">
              <v:path arrowok="t"/>
            </v:shape>
            <v:shape id="_x0000_s1040" style="position:absolute;left:1021;top:720;width:0;height:380" coordorigin="1021,720" coordsize="0,380" path="m1021,720r,380e" filled="f" strokeweight=".5pt">
              <v:path arrowok="t"/>
            </v:shape>
            <v:shape id="_x0000_s1039" style="position:absolute;left:10888;top:720;width:0;height:380" coordorigin="10888,720" coordsize="0,380" path="m10888,720r,380e" filled="f" strokeweight=".5pt">
              <v:path arrowok="t"/>
            </v:shape>
            <w10:wrap anchorx="page" anchory="page"/>
          </v:group>
        </w:pict>
      </w:r>
      <w:r w:rsidR="00FC0A99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T.C.</w:t>
      </w:r>
    </w:p>
    <w:p w14:paraId="5F023189" w14:textId="0AC04179" w:rsidR="00AF0ED8" w:rsidRDefault="00411275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tr-TR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EDİ</w:t>
      </w:r>
      <w:r w:rsidRPr="00411275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NBURG BAŞKONSOLOSLU</w:t>
      </w: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Ğ</w:t>
      </w:r>
      <w:r w:rsidRPr="00411275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U</w:t>
      </w:r>
    </w:p>
    <w:p w14:paraId="6F3424E3" w14:textId="3793AE50" w:rsidR="00411275" w:rsidRPr="00411275" w:rsidRDefault="00411275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Eğitim Ataşeliği</w:t>
      </w:r>
    </w:p>
    <w:p w14:paraId="7145F862" w14:textId="389B1FD9" w:rsidR="00736497" w:rsidRPr="00411275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</w:pPr>
      <w:r w:rsidRPr="00411275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 Uzaktan </w:t>
      </w:r>
      <w:r w:rsidR="00CD22B4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Türkçe </w:t>
      </w:r>
      <w:r w:rsidR="00AA3758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>Dersi</w:t>
      </w:r>
      <w:r w:rsidRPr="00411275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 Kayıt Formu</w:t>
      </w:r>
    </w:p>
    <w:p w14:paraId="1294F57B" w14:textId="60F78422" w:rsidR="00736497" w:rsidRPr="00411275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sz w:val="32"/>
          <w:szCs w:val="32"/>
          <w:lang w:val="tr-TR"/>
        </w:rPr>
      </w:pPr>
    </w:p>
    <w:p w14:paraId="1D1CA3F7" w14:textId="58FE37EB" w:rsidR="00AF0ED8" w:rsidRPr="004E4348" w:rsidRDefault="00A867E9" w:rsidP="00E626D0">
      <w:pPr>
        <w:spacing w:before="7"/>
        <w:ind w:right="-43"/>
        <w:jc w:val="center"/>
        <w:rPr>
          <w:rFonts w:ascii="Calibri" w:eastAsia="Calibri" w:hAnsi="Calibri" w:cs="Calibri"/>
          <w:sz w:val="32"/>
          <w:szCs w:val="32"/>
          <w:lang w:val="tr-TR"/>
        </w:rPr>
      </w:pP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KAYIT FORMU</w:t>
      </w:r>
      <w:r w:rsidR="00C50421"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 xml:space="preserve"> </w:t>
      </w: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–</w:t>
      </w:r>
      <w:r w:rsidR="00C50421"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 xml:space="preserve"> </w:t>
      </w: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LÜTFEN BÜTÜN BÖLÜMLERİ DOLDURUN</w:t>
      </w:r>
    </w:p>
    <w:p w14:paraId="6ECAFDB7" w14:textId="77777777" w:rsidR="00AF0ED8" w:rsidRPr="004E4348" w:rsidRDefault="00AF0ED8">
      <w:pPr>
        <w:spacing w:before="8" w:line="180" w:lineRule="exact"/>
        <w:rPr>
          <w:sz w:val="18"/>
          <w:szCs w:val="18"/>
          <w:lang w:val="tr-TR"/>
        </w:rPr>
      </w:pPr>
    </w:p>
    <w:tbl>
      <w:tblPr>
        <w:tblStyle w:val="TabloKlavuzu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3543"/>
        <w:gridCol w:w="1843"/>
        <w:gridCol w:w="2362"/>
      </w:tblGrid>
      <w:tr w:rsidR="000812F2" w:rsidRPr="00411275" w14:paraId="4A7A9AEA" w14:textId="77777777" w:rsidTr="00411275">
        <w:trPr>
          <w:trHeight w:val="563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7BA315" w14:textId="352C1D4B" w:rsidR="00411275" w:rsidRDefault="00680921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ÖĞRENC</w:t>
            </w:r>
            <w:r w:rsid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İN</w:t>
            </w:r>
          </w:p>
          <w:p w14:paraId="7E0DA520" w14:textId="786C96B7" w:rsidR="004D754B" w:rsidRPr="00411275" w:rsidRDefault="00680921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6C84B542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2A8FE6" w14:textId="0884457D" w:rsidR="004D754B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DOĞUM TARİHİ</w:t>
            </w:r>
          </w:p>
        </w:tc>
        <w:tc>
          <w:tcPr>
            <w:tcW w:w="2362" w:type="dxa"/>
            <w:vAlign w:val="center"/>
          </w:tcPr>
          <w:p w14:paraId="0DDF4C31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0812F2" w:rsidRPr="00411275" w14:paraId="731CB60A" w14:textId="77777777" w:rsidTr="00411275">
        <w:trPr>
          <w:trHeight w:val="699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C95D5CD" w14:textId="18C5755A" w:rsidR="004D754B" w:rsidRPr="00411275" w:rsidRDefault="00411275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HALEN KAYITLI OLDUĞU OKUL</w:t>
            </w:r>
          </w:p>
        </w:tc>
        <w:tc>
          <w:tcPr>
            <w:tcW w:w="3543" w:type="dxa"/>
            <w:vAlign w:val="center"/>
          </w:tcPr>
          <w:p w14:paraId="7B380EA8" w14:textId="5A4A5D29" w:rsidR="004D754B" w:rsidRPr="00411275" w:rsidRDefault="00334616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                                    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974688" w14:textId="519D5ACE" w:rsidR="004D754B" w:rsidRPr="00411275" w:rsidRDefault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SINIFI</w:t>
            </w:r>
          </w:p>
        </w:tc>
        <w:tc>
          <w:tcPr>
            <w:tcW w:w="2362" w:type="dxa"/>
            <w:vAlign w:val="center"/>
          </w:tcPr>
          <w:p w14:paraId="3679A0DB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0812F2" w:rsidRPr="00411275" w14:paraId="232AFE4E" w14:textId="77777777" w:rsidTr="00FC0A99">
        <w:trPr>
          <w:trHeight w:val="38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809E96" w14:textId="5476734D" w:rsidR="004D754B" w:rsidRPr="00411275" w:rsidRDefault="00CE7B1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YAŞADIĞI ŞEHİR</w:t>
            </w:r>
          </w:p>
        </w:tc>
        <w:tc>
          <w:tcPr>
            <w:tcW w:w="3543" w:type="dxa"/>
            <w:vAlign w:val="center"/>
          </w:tcPr>
          <w:p w14:paraId="7450AB31" w14:textId="67951729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47AAC" w14:textId="3EF1EE1E" w:rsidR="004D754B" w:rsidRPr="00411275" w:rsidRDefault="00CE7B1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E-mail Adresi</w:t>
            </w:r>
          </w:p>
        </w:tc>
        <w:tc>
          <w:tcPr>
            <w:tcW w:w="2362" w:type="dxa"/>
            <w:vAlign w:val="center"/>
          </w:tcPr>
          <w:p w14:paraId="6DA30CB2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680921" w:rsidRPr="00411275" w14:paraId="4408FB21" w14:textId="77777777" w:rsidTr="00FC0A99">
        <w:trPr>
          <w:trHeight w:val="277"/>
        </w:trPr>
        <w:tc>
          <w:tcPr>
            <w:tcW w:w="5552" w:type="dxa"/>
            <w:gridSpan w:val="2"/>
            <w:shd w:val="clear" w:color="auto" w:fill="D9D9D9" w:themeFill="background1" w:themeFillShade="D9"/>
            <w:vAlign w:val="center"/>
          </w:tcPr>
          <w:p w14:paraId="2307FBF9" w14:textId="76CDA397" w:rsidR="00680921" w:rsidRPr="00411275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EBEVEYNLER/</w:t>
            </w:r>
            <w:r w:rsidR="000812F2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HÂ</w:t>
            </w: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MİLER</w:t>
            </w:r>
          </w:p>
        </w:tc>
        <w:tc>
          <w:tcPr>
            <w:tcW w:w="4205" w:type="dxa"/>
            <w:gridSpan w:val="2"/>
            <w:shd w:val="clear" w:color="auto" w:fill="D9D9D9" w:themeFill="background1" w:themeFillShade="D9"/>
            <w:vAlign w:val="center"/>
          </w:tcPr>
          <w:p w14:paraId="167FE88C" w14:textId="703142B2" w:rsidR="00045E6F" w:rsidRPr="00411275" w:rsidRDefault="00045E6F" w:rsidP="00411275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TELEFON</w:t>
            </w:r>
            <w:r w:rsidR="00CE7B1E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NUMARASI</w:t>
            </w:r>
            <w:del w:id="1" w:author="BURSLU MEBLEM" w:date="2020-08-28T14:14:00Z">
              <w:r w:rsidR="00680921" w:rsidRPr="00411275">
                <w:rPr>
                  <w:rFonts w:ascii="Calibri" w:eastAsia="Calibri" w:hAnsi="Calibri" w:cs="Calibri"/>
                  <w:b/>
                  <w:bCs/>
                  <w:sz w:val="24"/>
                  <w:szCs w:val="24"/>
                  <w:lang w:val="tr-TR"/>
                </w:rPr>
                <w:delText>(YUKARIDAKINDEN FARKLIYSA)</w:delText>
              </w:r>
            </w:del>
          </w:p>
        </w:tc>
      </w:tr>
      <w:tr w:rsidR="00680921" w:rsidRPr="00411275" w14:paraId="4C93E4A2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7970AA4" w14:textId="335D18C1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687FED66" w14:textId="3EFBC06D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74B7DC86" w14:textId="77777777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8A43F9" w:rsidRPr="00411275" w14:paraId="50F25C87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DD6EE85" w14:textId="7B875609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798940C6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2186F1AE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8A43F9" w:rsidRPr="00411275" w14:paraId="5D4BE53D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60B700AD" w14:textId="5B1282D0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</w:t>
            </w:r>
            <w:r w:rsidR="00CC12E5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-mail</w:t>
            </w:r>
            <w:r w:rsid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Adresi</w:t>
            </w:r>
          </w:p>
        </w:tc>
        <w:tc>
          <w:tcPr>
            <w:tcW w:w="7748" w:type="dxa"/>
            <w:gridSpan w:val="3"/>
            <w:vAlign w:val="center"/>
          </w:tcPr>
          <w:p w14:paraId="327F6B80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680921" w:rsidRPr="00411275" w14:paraId="6377B32A" w14:textId="77777777" w:rsidTr="00680921">
        <w:trPr>
          <w:trHeight w:val="564"/>
        </w:trPr>
        <w:tc>
          <w:tcPr>
            <w:tcW w:w="9757" w:type="dxa"/>
            <w:gridSpan w:val="4"/>
            <w:vAlign w:val="center"/>
          </w:tcPr>
          <w:p w14:paraId="57817016" w14:textId="77777777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Not: </w:t>
            </w:r>
            <w:r w:rsidR="000812F2" w:rsidRPr="00411275">
              <w:rPr>
                <w:rFonts w:ascii="Calibri" w:eastAsia="Calibri" w:hAnsi="Calibri" w:cs="Calibri"/>
                <w:sz w:val="24"/>
                <w:szCs w:val="24"/>
                <w:u w:val="single"/>
                <w:lang w:val="tr-TR"/>
              </w:rPr>
              <w:t>Öğrenciler ders sırasında kamera ve mikrofonlarını açık tutmalıdır.</w:t>
            </w:r>
            <w:r w:rsidRPr="00411275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tr-TR"/>
              </w:rPr>
              <w:t xml:space="preserve"> Eğitimlere kayıt yaptıran veliler bu koşulu kabul etmiş sayılırlar.</w:t>
            </w:r>
          </w:p>
          <w:p w14:paraId="5A289F64" w14:textId="5B4A96A0" w:rsidR="000812F2" w:rsidRPr="00411275" w:rsidRDefault="000812F2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</w:tbl>
    <w:p w14:paraId="7F273823" w14:textId="4EE6AEA6" w:rsidR="00680921" w:rsidRDefault="00680921" w:rsidP="00680921">
      <w:pPr>
        <w:spacing w:before="11"/>
        <w:ind w:left="113" w:right="6993"/>
        <w:jc w:val="both"/>
        <w:rPr>
          <w:rFonts w:ascii="Calibri" w:eastAsia="Calibri" w:hAnsi="Calibri" w:cs="Calibri"/>
          <w:b/>
          <w:sz w:val="24"/>
          <w:szCs w:val="24"/>
          <w:u w:val="thick" w:color="000000"/>
          <w:lang w:val="tr-TR"/>
        </w:rPr>
      </w:pPr>
      <w:r w:rsidRPr="004E4348">
        <w:rPr>
          <w:rFonts w:ascii="Calibri" w:eastAsia="Calibri" w:hAnsi="Calibri" w:cs="Calibri"/>
          <w:b/>
          <w:sz w:val="24"/>
          <w:szCs w:val="24"/>
          <w:u w:val="thick" w:color="000000"/>
          <w:lang w:val="tr-TR"/>
        </w:rPr>
        <w:t>Diğer Bilgiler:</w:t>
      </w:r>
    </w:p>
    <w:p w14:paraId="1EA18B88" w14:textId="00252893" w:rsidR="00680921" w:rsidRDefault="0073292C" w:rsidP="0073292C">
      <w:pPr>
        <w:ind w:left="113" w:right="75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Çocuğunuzun </w:t>
      </w:r>
      <w:r>
        <w:rPr>
          <w:rFonts w:ascii="Calibri" w:eastAsia="Calibri" w:hAnsi="Calibri" w:cs="Calibri"/>
          <w:sz w:val="22"/>
          <w:szCs w:val="22"/>
          <w:lang w:val="tr-TR"/>
        </w:rPr>
        <w:t>Türkçe dil seviyesi (okuma, yazma, konuşma</w:t>
      </w:r>
      <w:r w:rsidR="00045E6F">
        <w:rPr>
          <w:rFonts w:ascii="Calibri" w:eastAsia="Calibri" w:hAnsi="Calibri" w:cs="Calibri"/>
          <w:sz w:val="22"/>
          <w:szCs w:val="22"/>
          <w:lang w:val="tr-TR"/>
        </w:rPr>
        <w:t xml:space="preserve"> bilgisi, daha önce Türkçe dersi alıp almadığı  veya GCSE seviyesi) hakkındaki düşünceleriniz.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73292C" w:rsidRPr="004E4348" w14:paraId="3CAF767E" w14:textId="77777777" w:rsidTr="00045E6F">
        <w:trPr>
          <w:trHeight w:val="1078"/>
        </w:trPr>
        <w:tc>
          <w:tcPr>
            <w:tcW w:w="9733" w:type="dxa"/>
          </w:tcPr>
          <w:p w14:paraId="0D3B72CA" w14:textId="77777777" w:rsidR="0073292C" w:rsidRPr="004E4348" w:rsidRDefault="0073292C" w:rsidP="00EF53B5">
            <w:pPr>
              <w:spacing w:line="200" w:lineRule="exact"/>
              <w:rPr>
                <w:lang w:val="tr-TR"/>
              </w:rPr>
            </w:pPr>
          </w:p>
        </w:tc>
      </w:tr>
    </w:tbl>
    <w:p w14:paraId="4168AE57" w14:textId="67E9EDE1" w:rsidR="0073292C" w:rsidRDefault="0073292C" w:rsidP="00680921">
      <w:pPr>
        <w:spacing w:before="4" w:line="100" w:lineRule="exact"/>
        <w:rPr>
          <w:sz w:val="10"/>
          <w:szCs w:val="10"/>
          <w:lang w:val="tr-TR"/>
        </w:rPr>
      </w:pPr>
    </w:p>
    <w:p w14:paraId="3905855C" w14:textId="2992F1F6" w:rsidR="00334616" w:rsidRPr="00334616" w:rsidRDefault="00680921" w:rsidP="00680921">
      <w:pPr>
        <w:ind w:left="113" w:right="75"/>
        <w:jc w:val="both"/>
        <w:rPr>
          <w:rFonts w:ascii="Calibri" w:eastAsia="Calibri" w:hAnsi="Calibri" w:cs="Calibri"/>
          <w:bCs/>
          <w:i/>
          <w:sz w:val="22"/>
          <w:szCs w:val="22"/>
          <w:lang w:val="tr-TR"/>
        </w:rPr>
      </w:pPr>
      <w:bookmarkStart w:id="2" w:name="_Hlk49374590"/>
      <w:r w:rsidRPr="004E4348">
        <w:rPr>
          <w:rFonts w:ascii="Calibri" w:eastAsia="Calibri" w:hAnsi="Calibri" w:cs="Calibri"/>
          <w:sz w:val="22"/>
          <w:szCs w:val="22"/>
          <w:lang w:val="tr-TR"/>
        </w:rPr>
        <w:t>Çocuğunuzun herhangi bir sağlık sorunu var mı? Örneğin özel ihtiyaçlar, öğrenme güçlüğü veya davranış zorlukları</w:t>
      </w:r>
      <w:r w:rsidR="008A43F9" w:rsidRPr="004E4348">
        <w:rPr>
          <w:rFonts w:ascii="Calibri" w:eastAsia="Calibri" w:hAnsi="Calibri" w:cs="Calibri"/>
          <w:sz w:val="22"/>
          <w:szCs w:val="22"/>
          <w:lang w:val="tr-TR"/>
        </w:rPr>
        <w:t xml:space="preserve">. Ayrıca çocuğunuz hakkında belirtmek istedikleriniz varsa lütfen aşağıya yazınız. </w:t>
      </w:r>
      <w:r w:rsidRPr="004E4348">
        <w:rPr>
          <w:rFonts w:ascii="Calibri" w:eastAsia="Calibri" w:hAnsi="Calibri" w:cs="Calibri"/>
          <w:b/>
          <w:i/>
          <w:sz w:val="22"/>
          <w:szCs w:val="22"/>
          <w:lang w:val="tr-TR"/>
        </w:rPr>
        <w:t>Bu bilgiler önemlidir ve çocuğunuzu en doğru şekilde desteklememizi sağlayacaktır.</w:t>
      </w:r>
    </w:p>
    <w:bookmarkEnd w:id="2"/>
    <w:p w14:paraId="676336F5" w14:textId="77777777" w:rsidR="00680921" w:rsidRPr="004E4348" w:rsidRDefault="00680921" w:rsidP="00680921">
      <w:pPr>
        <w:spacing w:line="200" w:lineRule="exact"/>
        <w:rPr>
          <w:lang w:val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680921" w:rsidRPr="004E4348" w14:paraId="29E66320" w14:textId="77777777" w:rsidTr="00045E6F">
        <w:trPr>
          <w:trHeight w:val="1039"/>
        </w:trPr>
        <w:tc>
          <w:tcPr>
            <w:tcW w:w="9733" w:type="dxa"/>
          </w:tcPr>
          <w:p w14:paraId="1AEDA52D" w14:textId="77777777" w:rsidR="00680921" w:rsidRPr="004E4348" w:rsidRDefault="00680921" w:rsidP="00680921">
            <w:pPr>
              <w:spacing w:line="200" w:lineRule="exact"/>
              <w:rPr>
                <w:lang w:val="tr-TR"/>
              </w:rPr>
            </w:pPr>
          </w:p>
        </w:tc>
      </w:tr>
    </w:tbl>
    <w:p w14:paraId="17A24357" w14:textId="03ACDF23" w:rsidR="00680921" w:rsidRPr="004E4348" w:rsidRDefault="00680921" w:rsidP="00680921">
      <w:pPr>
        <w:spacing w:before="99"/>
        <w:ind w:left="113" w:right="8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tr-TR"/>
        </w:rPr>
      </w:pPr>
      <w:r w:rsidRPr="004E4348">
        <w:rPr>
          <w:rFonts w:ascii="Calibri" w:eastAsia="Calibri" w:hAnsi="Calibri" w:cs="Calibri"/>
          <w:b/>
          <w:bCs/>
          <w:sz w:val="24"/>
          <w:szCs w:val="24"/>
          <w:u w:val="single"/>
          <w:lang w:val="tr-TR"/>
        </w:rPr>
        <w:t xml:space="preserve">Fotoğraf ve Video Çekimi İzni: </w:t>
      </w:r>
    </w:p>
    <w:p w14:paraId="71093807" w14:textId="151282AC" w:rsidR="00680921" w:rsidRPr="001846A0" w:rsidRDefault="00CC12E5" w:rsidP="00680921">
      <w:pPr>
        <w:spacing w:before="99"/>
        <w:ind w:left="113" w:right="81"/>
        <w:jc w:val="both"/>
        <w:rPr>
          <w:rFonts w:asciiTheme="minorHAnsi" w:eastAsia="Calibri" w:hAnsiTheme="minorHAnsi" w:cstheme="minorHAnsi"/>
          <w:iCs/>
          <w:sz w:val="22"/>
          <w:szCs w:val="22"/>
          <w:lang w:val="tr-TR"/>
        </w:rPr>
      </w:pPr>
      <w:bookmarkStart w:id="3" w:name="_Hlk49374424"/>
      <w:r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Sosyal faaliyetlerde, bayram ve kutlamalarda çekilen video ve fotoğraflardan çocuğunuzla ilgili olan bölümlerin yayınlanması ile ilgili tercihinizi aşağıda bulunan kutunun için</w:t>
      </w:r>
      <w:r w:rsidR="00EE73C8"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680921" w:rsidRPr="001846A0">
        <w:rPr>
          <w:rFonts w:asciiTheme="minorHAnsi" w:eastAsia="Calibri" w:hAnsiTheme="minorHAnsi" w:cstheme="minorHAnsi"/>
          <w:i/>
          <w:sz w:val="22"/>
          <w:szCs w:val="22"/>
          <w:lang w:val="tr-TR"/>
        </w:rPr>
        <w:t>(X)</w:t>
      </w:r>
      <w:r w:rsidRPr="001846A0">
        <w:rPr>
          <w:rFonts w:asciiTheme="minorHAnsi" w:eastAsia="Calibri" w:hAnsiTheme="minorHAnsi" w:cstheme="minorHAnsi"/>
          <w:i/>
          <w:sz w:val="22"/>
          <w:szCs w:val="22"/>
          <w:lang w:val="tr-TR"/>
        </w:rPr>
        <w:t xml:space="preserve"> </w:t>
      </w:r>
      <w:r w:rsidRPr="001846A0">
        <w:rPr>
          <w:rFonts w:asciiTheme="minorHAnsi" w:eastAsia="Calibri" w:hAnsiTheme="minorHAnsi" w:cstheme="minorHAnsi"/>
          <w:iCs/>
          <w:sz w:val="22"/>
          <w:szCs w:val="22"/>
          <w:lang w:val="tr-TR"/>
        </w:rPr>
        <w:t xml:space="preserve">ile işaretleyerek belirtiniz. </w:t>
      </w:r>
    </w:p>
    <w:p w14:paraId="574B370D" w14:textId="6A896848" w:rsidR="00680921" w:rsidRPr="001846A0" w:rsidRDefault="00680921" w:rsidP="004E4348">
      <w:pPr>
        <w:spacing w:before="98"/>
        <w:ind w:left="113" w:right="7306"/>
        <w:jc w:val="both"/>
        <w:rPr>
          <w:rFonts w:asciiTheme="minorHAnsi" w:hAnsiTheme="minorHAnsi" w:cstheme="minorHAnsi"/>
          <w:b/>
          <w:sz w:val="19"/>
          <w:szCs w:val="19"/>
          <w:lang w:val="tr-TR"/>
        </w:rPr>
      </w:pPr>
      <w:r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Çocuğu</w:t>
      </w:r>
      <w:r w:rsidR="002A5D90"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mun</w:t>
      </w:r>
      <w:bookmarkEnd w:id="3"/>
      <w:r w:rsidR="00411275"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;</w:t>
      </w:r>
    </w:p>
    <w:bookmarkStart w:id="4" w:name="_Hlk49374385"/>
    <w:p w14:paraId="7B8BDFE9" w14:textId="53BA28F3" w:rsidR="00680921" w:rsidRPr="004E4348" w:rsidRDefault="00CC12E5" w:rsidP="00CC12E5">
      <w:pPr>
        <w:ind w:left="113"/>
        <w:rPr>
          <w:rFonts w:ascii="Calibri" w:eastAsia="Calibri" w:hAnsi="Calibri" w:cs="Calibri"/>
          <w:sz w:val="22"/>
          <w:szCs w:val="22"/>
          <w:lang w:val="tr-TR"/>
        </w:rPr>
      </w:pPr>
      <w:r w:rsidRPr="001846A0"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A5C06F" wp14:editId="6417D802">
                <wp:simplePos x="0" y="0"/>
                <wp:positionH relativeFrom="column">
                  <wp:posOffset>5695950</wp:posOffset>
                </wp:positionH>
                <wp:positionV relativeFrom="paragraph">
                  <wp:posOffset>70485</wp:posOffset>
                </wp:positionV>
                <wp:extent cx="294640" cy="252095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0948" y="21219"/>
                    <wp:lineTo x="20948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404C" w14:textId="47C744D4" w:rsidR="00CC12E5" w:rsidRPr="00CC12E5" w:rsidRDefault="00CC12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FA5C0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8.5pt;margin-top:5.55pt;width:23.2pt;height:19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">
                <v:textbox>
                  <w:txbxContent>
                    <w:p w14:paraId="6D19404C" w14:textId="47C744D4" w:rsidR="00CC12E5" w:rsidRPr="00CC12E5" w:rsidRDefault="00CC12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80921" w:rsidRPr="001846A0">
        <w:rPr>
          <w:rFonts w:asciiTheme="minorHAnsi" w:hAnsiTheme="minorHAnsi" w:cstheme="minorHAnsi"/>
          <w:sz w:val="22"/>
          <w:szCs w:val="22"/>
          <w:lang w:val="tr-TR"/>
        </w:rPr>
        <w:t>Yet</w:t>
      </w:r>
      <w:r w:rsidR="00680921"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kili kişiler tarafından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fotoğraf/videosunun çekilmesi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,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Fotoğraf/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v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>ideolarının okul haberlerinde, okul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 ve T</w:t>
      </w:r>
      <w:r w:rsidR="003D4F11">
        <w:rPr>
          <w:rFonts w:ascii="Calibri" w:eastAsia="Calibri" w:hAnsi="Calibri" w:cs="Calibri"/>
          <w:sz w:val="22"/>
          <w:szCs w:val="22"/>
          <w:lang w:val="tr-TR"/>
        </w:rPr>
        <w:t>ürkiye Cumhuriyeti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 Eğitim </w:t>
      </w:r>
      <w:r w:rsidR="00411275">
        <w:rPr>
          <w:rFonts w:ascii="Calibri" w:eastAsia="Calibri" w:hAnsi="Calibri" w:cs="Calibri"/>
          <w:sz w:val="22"/>
          <w:szCs w:val="22"/>
          <w:lang w:val="tr-TR"/>
        </w:rPr>
        <w:t>Ataşeliği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internet sitesinde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, sosyal medya hesaplarında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ve yerel basında yer alması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nı onaylıyorum. </w:t>
      </w:r>
    </w:p>
    <w:bookmarkEnd w:id="4"/>
    <w:p w14:paraId="4019E6F4" w14:textId="042CE8BB" w:rsidR="00680921" w:rsidRPr="004E4348" w:rsidRDefault="00680921" w:rsidP="00680921">
      <w:pPr>
        <w:spacing w:line="100" w:lineRule="exact"/>
        <w:rPr>
          <w:sz w:val="10"/>
          <w:szCs w:val="10"/>
          <w:lang w:val="tr-TR"/>
        </w:rPr>
      </w:pPr>
    </w:p>
    <w:p w14:paraId="0550B61E" w14:textId="2471AB73" w:rsidR="00680921" w:rsidRPr="004E4348" w:rsidRDefault="00680921" w:rsidP="004D232C">
      <w:pPr>
        <w:spacing w:before="99"/>
        <w:ind w:left="397"/>
        <w:rPr>
          <w:rFonts w:ascii="Calibri" w:eastAsia="Calibri" w:hAnsi="Calibri" w:cs="Calibri"/>
          <w:sz w:val="22"/>
          <w:szCs w:val="22"/>
          <w:lang w:val="tr-TR"/>
        </w:rPr>
      </w:pPr>
      <w:r w:rsidRPr="004E4348">
        <w:rPr>
          <w:sz w:val="22"/>
          <w:szCs w:val="22"/>
          <w:lang w:val="tr-TR"/>
        </w:rPr>
        <w:t xml:space="preserve">  </w:t>
      </w:r>
      <w:r w:rsidRPr="004E4348">
        <w:rPr>
          <w:rFonts w:ascii="Calibri" w:eastAsia="Calibri" w:hAnsi="Calibri" w:cs="Calibri"/>
          <w:b/>
          <w:bCs/>
          <w:sz w:val="22"/>
          <w:szCs w:val="22"/>
          <w:u w:val="single"/>
          <w:lang w:val="tr-TR"/>
        </w:rPr>
        <w:t>Formu Dolduran:</w:t>
      </w:r>
      <w:bookmarkStart w:id="5" w:name="_GoBack"/>
      <w:bookmarkEnd w:id="5"/>
    </w:p>
    <w:tbl>
      <w:tblPr>
        <w:tblStyle w:val="TabloKlavuzu"/>
        <w:tblW w:w="0" w:type="auto"/>
        <w:tblInd w:w="113" w:type="dxa"/>
        <w:tblLook w:val="04A0" w:firstRow="1" w:lastRow="0" w:firstColumn="1" w:lastColumn="0" w:noHBand="0" w:noVBand="1"/>
      </w:tblPr>
      <w:tblGrid>
        <w:gridCol w:w="3254"/>
        <w:gridCol w:w="3251"/>
        <w:gridCol w:w="3252"/>
      </w:tblGrid>
      <w:tr w:rsidR="00680921" w:rsidRPr="004E4348" w14:paraId="3F2C5369" w14:textId="77777777" w:rsidTr="00680921">
        <w:tc>
          <w:tcPr>
            <w:tcW w:w="3290" w:type="dxa"/>
            <w:shd w:val="clear" w:color="auto" w:fill="D9D9D9" w:themeFill="background1" w:themeFillShade="D9"/>
          </w:tcPr>
          <w:p w14:paraId="15613413" w14:textId="3D49DCCF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 SOYAD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D17722D" w14:textId="1407F911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178407CF" w14:textId="7391CF6A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TARİH</w:t>
            </w:r>
          </w:p>
        </w:tc>
      </w:tr>
      <w:tr w:rsidR="00680921" w:rsidRPr="004E4348" w14:paraId="76C2D592" w14:textId="77777777" w:rsidTr="00680921">
        <w:trPr>
          <w:trHeight w:val="524"/>
        </w:trPr>
        <w:tc>
          <w:tcPr>
            <w:tcW w:w="3290" w:type="dxa"/>
          </w:tcPr>
          <w:p w14:paraId="2288BA5D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3290" w:type="dxa"/>
          </w:tcPr>
          <w:p w14:paraId="726245BE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3290" w:type="dxa"/>
          </w:tcPr>
          <w:p w14:paraId="3F1A808F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3C04828F" w14:textId="354DF61D" w:rsidR="00D221B9" w:rsidRPr="00D221B9" w:rsidRDefault="00D221B9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tr-TR"/>
        </w:rPr>
      </w:pPr>
      <w:r w:rsidRPr="00D221B9">
        <w:rPr>
          <w:rFonts w:ascii="Calibri" w:eastAsia="Calibri" w:hAnsi="Calibri" w:cs="Calibri"/>
          <w:b/>
          <w:sz w:val="22"/>
          <w:szCs w:val="22"/>
          <w:lang w:val="tr-TR"/>
        </w:rPr>
        <w:t xml:space="preserve">Başvuru formunu doldurup imzaladıktan sonra lütfen  </w:t>
      </w:r>
      <w:hyperlink r:id="rId7" w:history="1">
        <w:r w:rsidRPr="00D221B9">
          <w:rPr>
            <w:rStyle w:val="Kpr"/>
            <w:rFonts w:ascii="Calibri" w:eastAsia="Calibri" w:hAnsi="Calibri" w:cs="Calibri"/>
            <w:b/>
            <w:sz w:val="22"/>
            <w:szCs w:val="22"/>
            <w:lang w:val="tr-TR"/>
          </w:rPr>
          <w:t>edinburg@meb.gov.tr</w:t>
        </w:r>
      </w:hyperlink>
      <w:r w:rsidRPr="00D221B9">
        <w:rPr>
          <w:rFonts w:ascii="Calibri" w:eastAsia="Calibri" w:hAnsi="Calibri" w:cs="Calibri"/>
          <w:b/>
          <w:sz w:val="22"/>
          <w:szCs w:val="22"/>
          <w:lang w:val="tr-TR"/>
        </w:rPr>
        <w:t xml:space="preserve"> adresine gönderiniz.</w:t>
      </w:r>
    </w:p>
    <w:sectPr w:rsidR="00D221B9" w:rsidRPr="00D221B9" w:rsidSect="00FC0A99">
      <w:headerReference w:type="default" r:id="rId8"/>
      <w:footerReference w:type="default" r:id="rId9"/>
      <w:type w:val="continuous"/>
      <w:pgSz w:w="11920" w:h="16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B511" w14:textId="77777777" w:rsidR="00454553" w:rsidRDefault="00454553" w:rsidP="00717CE4">
      <w:r>
        <w:separator/>
      </w:r>
    </w:p>
  </w:endnote>
  <w:endnote w:type="continuationSeparator" w:id="0">
    <w:p w14:paraId="79FB21F7" w14:textId="77777777" w:rsidR="00454553" w:rsidRDefault="00454553" w:rsidP="00717CE4">
      <w:r>
        <w:continuationSeparator/>
      </w:r>
    </w:p>
  </w:endnote>
  <w:endnote w:type="continuationNotice" w:id="1">
    <w:p w14:paraId="31EAEA17" w14:textId="77777777" w:rsidR="00454553" w:rsidRDefault="0045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6A77" w14:textId="77777777" w:rsidR="004D232C" w:rsidRDefault="004D23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DE444" w14:textId="77777777" w:rsidR="00454553" w:rsidRDefault="00454553" w:rsidP="00717CE4">
      <w:r>
        <w:separator/>
      </w:r>
    </w:p>
  </w:footnote>
  <w:footnote w:type="continuationSeparator" w:id="0">
    <w:p w14:paraId="40A85692" w14:textId="77777777" w:rsidR="00454553" w:rsidRDefault="00454553" w:rsidP="00717CE4">
      <w:r>
        <w:continuationSeparator/>
      </w:r>
    </w:p>
  </w:footnote>
  <w:footnote w:type="continuationNotice" w:id="1">
    <w:p w14:paraId="54597E2D" w14:textId="77777777" w:rsidR="00454553" w:rsidRDefault="004545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25AA" w14:textId="77777777" w:rsidR="004D232C" w:rsidRDefault="004D23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4B7"/>
    <w:multiLevelType w:val="multilevel"/>
    <w:tmpl w:val="CD1EA30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SLU MEBLEM">
    <w15:presenceInfo w15:providerId="Windows Live" w15:userId="16a906ea853c0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8"/>
    <w:rsid w:val="00045E6F"/>
    <w:rsid w:val="000812F2"/>
    <w:rsid w:val="0010625A"/>
    <w:rsid w:val="001454EF"/>
    <w:rsid w:val="001846A0"/>
    <w:rsid w:val="001F56F7"/>
    <w:rsid w:val="002A5D90"/>
    <w:rsid w:val="00333746"/>
    <w:rsid w:val="00334616"/>
    <w:rsid w:val="003D4F11"/>
    <w:rsid w:val="003F6C7A"/>
    <w:rsid w:val="00411275"/>
    <w:rsid w:val="00436D16"/>
    <w:rsid w:val="00454553"/>
    <w:rsid w:val="00462404"/>
    <w:rsid w:val="004806AF"/>
    <w:rsid w:val="004D232C"/>
    <w:rsid w:val="004D754B"/>
    <w:rsid w:val="004E4348"/>
    <w:rsid w:val="004F42BA"/>
    <w:rsid w:val="005C1280"/>
    <w:rsid w:val="005C42D4"/>
    <w:rsid w:val="005D353C"/>
    <w:rsid w:val="006005A0"/>
    <w:rsid w:val="006756A8"/>
    <w:rsid w:val="00680921"/>
    <w:rsid w:val="006D2816"/>
    <w:rsid w:val="00717CE4"/>
    <w:rsid w:val="00724599"/>
    <w:rsid w:val="0073292C"/>
    <w:rsid w:val="007344F9"/>
    <w:rsid w:val="00736497"/>
    <w:rsid w:val="008A43F9"/>
    <w:rsid w:val="008C36DE"/>
    <w:rsid w:val="009370DA"/>
    <w:rsid w:val="0095041A"/>
    <w:rsid w:val="009558D2"/>
    <w:rsid w:val="00A44A7B"/>
    <w:rsid w:val="00A867E9"/>
    <w:rsid w:val="00AA3758"/>
    <w:rsid w:val="00AB0796"/>
    <w:rsid w:val="00AF0ED8"/>
    <w:rsid w:val="00B045D4"/>
    <w:rsid w:val="00B329FF"/>
    <w:rsid w:val="00C50421"/>
    <w:rsid w:val="00C740F0"/>
    <w:rsid w:val="00CC12E5"/>
    <w:rsid w:val="00CD22B4"/>
    <w:rsid w:val="00CE7B1E"/>
    <w:rsid w:val="00D16E90"/>
    <w:rsid w:val="00D221B9"/>
    <w:rsid w:val="00DB452E"/>
    <w:rsid w:val="00E5646D"/>
    <w:rsid w:val="00E626D0"/>
    <w:rsid w:val="00EC734F"/>
    <w:rsid w:val="00EE73C8"/>
    <w:rsid w:val="00F16255"/>
    <w:rsid w:val="00F54103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92BCE24"/>
  <w15:docId w15:val="{A82E5529-E2BF-413A-83CF-1D2B4B4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1F56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4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404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17CE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17CE4"/>
  </w:style>
  <w:style w:type="character" w:styleId="DipnotBavurusu">
    <w:name w:val="footnote reference"/>
    <w:basedOn w:val="VarsaylanParagrafYazTipi"/>
    <w:uiPriority w:val="99"/>
    <w:semiHidden/>
    <w:unhideWhenUsed/>
    <w:rsid w:val="00717CE4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6756A8"/>
    <w:rPr>
      <w:color w:val="808080"/>
    </w:rPr>
  </w:style>
  <w:style w:type="table" w:styleId="TabloKlavuzu">
    <w:name w:val="Table Grid"/>
    <w:basedOn w:val="NormalTablo"/>
    <w:uiPriority w:val="59"/>
    <w:rsid w:val="004D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232C"/>
  </w:style>
  <w:style w:type="paragraph" w:styleId="Altbilgi">
    <w:name w:val="footer"/>
    <w:basedOn w:val="Normal"/>
    <w:link w:val="Altbilgi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232C"/>
  </w:style>
  <w:style w:type="paragraph" w:styleId="Dzeltme">
    <w:name w:val="Revision"/>
    <w:hidden/>
    <w:uiPriority w:val="99"/>
    <w:semiHidden/>
    <w:rsid w:val="004D232C"/>
  </w:style>
  <w:style w:type="character" w:styleId="Kpr">
    <w:name w:val="Hyperlink"/>
    <w:basedOn w:val="VarsaylanParagrafYazTipi"/>
    <w:uiPriority w:val="99"/>
    <w:unhideWhenUsed/>
    <w:rsid w:val="00D2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burg@me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Microsoft hesabı</cp:lastModifiedBy>
  <cp:revision>5</cp:revision>
  <cp:lastPrinted>2019-10-12T18:57:00Z</cp:lastPrinted>
  <dcterms:created xsi:type="dcterms:W3CDTF">2020-11-09T11:13:00Z</dcterms:created>
  <dcterms:modified xsi:type="dcterms:W3CDTF">2020-11-09T11:38:00Z</dcterms:modified>
</cp:coreProperties>
</file>